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86760E">
              <w:rPr>
                <w:rFonts w:ascii="Calibri" w:eastAsia="Calibri" w:hAnsi="Calibri" w:cs="Times New Roman"/>
                <w:b/>
              </w:rPr>
              <w:t xml:space="preserve"> Matemática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6760E">
              <w:rPr>
                <w:rFonts w:ascii="Calibri" w:eastAsia="Calibri" w:hAnsi="Calibri" w:cs="Times New Roman"/>
                <w:b/>
                <w:sz w:val="24"/>
              </w:rPr>
              <w:t xml:space="preserve"> (clase 17)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86760E">
              <w:rPr>
                <w:rFonts w:ascii="Calibri" w:eastAsia="Calibri" w:hAnsi="Calibri" w:cs="Times New Roman"/>
                <w:b/>
              </w:rPr>
              <w:t>NATALIA ARAYA NANJARÍ.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6760E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86760E">
              <w:rPr>
                <w:rFonts w:ascii="Calibri" w:eastAsia="Calibri" w:hAnsi="Calibri" w:cs="Times New Roman"/>
              </w:rPr>
              <w:t>2. Ecuaciones y figuras 2D y 3D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>
              <w:rPr>
                <w:rFonts w:ascii="Calibri" w:eastAsia="Calibri" w:hAnsi="Calibri" w:cs="Times New Roman"/>
                <w:bCs/>
              </w:rPr>
              <w:t>OA 9 Demostrar que comprenden la división en el contexto de las tablas de hasta 10 por 10.</w:t>
            </w:r>
          </w:p>
          <w:p w:rsidR="00756DEB" w:rsidRDefault="00756DEB" w:rsidP="00756DE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E86971">
              <w:rPr>
                <w:rFonts w:ascii="Calibri" w:eastAsia="Calibri" w:hAnsi="Calibri" w:cs="Times New Roman"/>
                <w:bCs/>
              </w:rPr>
              <w:t>Describiendo y aplicando la relación inversa entre la división y la multiplicación.</w:t>
            </w:r>
          </w:p>
          <w:p w:rsidR="00A0749B" w:rsidRPr="00756DEB" w:rsidRDefault="00756DEB" w:rsidP="00756DE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Pr="00756DEB">
              <w:rPr>
                <w:rFonts w:ascii="Calibri" w:eastAsia="Calibri" w:hAnsi="Calibri" w:cs="Times New Roman"/>
                <w:bCs/>
              </w:rPr>
              <w:t>Aplicando los resultados de las divisiones en el contexto de las tablas hasta 10 por 10, sin realizar cálculos.</w:t>
            </w:r>
          </w:p>
        </w:tc>
      </w:tr>
      <w:tr w:rsidR="00756DE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DEB" w:rsidRP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292829"/>
              </w:rPr>
            </w:pPr>
            <w:r w:rsidRPr="00756DEB">
              <w:rPr>
                <w:rFonts w:cstheme="minorHAnsi"/>
                <w:b/>
                <w:color w:val="292829"/>
              </w:rPr>
              <w:t>Indicadores de evaluación:</w:t>
            </w:r>
          </w:p>
          <w:p w:rsidR="00756DEB" w:rsidRPr="00F0160A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92829"/>
              </w:rPr>
            </w:pPr>
            <w:r>
              <w:rPr>
                <w:rFonts w:cstheme="minorHAnsi"/>
                <w:color w:val="292829"/>
              </w:rPr>
              <w:t>&gt;</w:t>
            </w:r>
            <w:r w:rsidRPr="00F0160A">
              <w:rPr>
                <w:rFonts w:cstheme="minorHAnsi"/>
                <w:color w:val="292829"/>
              </w:rPr>
              <w:t>Representan un “cuento matemático” que se refiere a una situación de repartición en partes iguales, usando fichas.</w:t>
            </w:r>
          </w:p>
          <w:p w:rsidR="00756DEB" w:rsidRPr="00F0160A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292829"/>
              </w:rPr>
            </w:pPr>
            <w:r>
              <w:rPr>
                <w:rFonts w:cstheme="minorHAnsi"/>
                <w:color w:val="292829"/>
              </w:rPr>
              <w:t>&gt;</w:t>
            </w:r>
            <w:r w:rsidRPr="00F0160A">
              <w:rPr>
                <w:rFonts w:cstheme="minorHAnsi"/>
                <w:color w:val="292829"/>
              </w:rPr>
              <w:t>Crean un “cuento matemático” dada una división.</w:t>
            </w:r>
          </w:p>
          <w:p w:rsidR="00756DEB" w:rsidRPr="00F0160A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92829"/>
              </w:rPr>
            </w:pPr>
            <w:r>
              <w:rPr>
                <w:rFonts w:cstheme="minorHAnsi"/>
                <w:color w:val="292829"/>
              </w:rPr>
              <w:t>&gt;</w:t>
            </w:r>
            <w:r w:rsidRPr="00F0160A">
              <w:rPr>
                <w:rFonts w:cstheme="minorHAnsi"/>
                <w:color w:val="292829"/>
              </w:rPr>
              <w:t>Aplican la relación inversa entre la división y la multiplicación en la resolución de problemas.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DEB" w:rsidRPr="00A0749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756DEB" w:rsidRDefault="00756DEB" w:rsidP="00756DE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7D286A">
              <w:rPr>
                <w:rFonts w:ascii="Calibri" w:eastAsia="Calibri" w:hAnsi="Calibri" w:cs="Times New Roman"/>
                <w:bCs/>
              </w:rPr>
              <w:t>Guía de aprendizaje.</w:t>
            </w:r>
          </w:p>
          <w:p w:rsidR="00A0749B" w:rsidRPr="00756DEB" w:rsidRDefault="00756DEB" w:rsidP="00756DEB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756DEB">
              <w:rPr>
                <w:rFonts w:ascii="Calibri" w:eastAsia="Calibri" w:hAnsi="Calibri" w:cs="Times New Roman"/>
                <w:bCs/>
              </w:rPr>
              <w:t>Cuaderno de ejercicios.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D286A">
              <w:rPr>
                <w:rFonts w:ascii="Calibri" w:eastAsia="Calibri" w:hAnsi="Calibri" w:cs="Times New Roman"/>
                <w:bCs/>
              </w:rPr>
              <w:t>En la guía anterior, trabajamos la sustracción sucesiva y la división mediante agrupación.</w:t>
            </w:r>
            <w:r>
              <w:rPr>
                <w:rFonts w:ascii="Calibri" w:eastAsia="Calibri" w:hAnsi="Calibri" w:cs="Times New Roman"/>
                <w:bCs/>
              </w:rPr>
              <w:t xml:space="preserve"> En esta guía trabajaremos la relación que existe entre la división y la multiplicación, además de la repartición y agrupación de elementos.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t>Observemos el ejemplo.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DB3707">
              <w:rPr>
                <w:rFonts w:ascii="Calibri" w:eastAsia="Calibri" w:hAnsi="Calibri" w:cs="Times New Roman"/>
                <w:bCs/>
              </w:rPr>
              <w:t>La profesora de educación física divide a los 20 estudiantes en las estaciones de trabajo que se muestran, de modo que en cada una de ellas haya igual cantidad de estudiantes.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C40DC1E" wp14:editId="5F496076">
                  <wp:extent cx="1590675" cy="8001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738" t="27846" r="59585" b="48286"/>
                          <a:stretch/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1D06688F" wp14:editId="19E5F9B0">
                  <wp:extent cx="1562100" cy="8001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3738" t="51146" r="60064" b="24986"/>
                          <a:stretch/>
                        </pic:blipFill>
                        <pic:spPr bwMode="auto">
                          <a:xfrm>
                            <a:off x="0" y="0"/>
                            <a:ext cx="15621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es-CL"/>
              </w:rPr>
              <w:drawing>
                <wp:inline distT="0" distB="0" distL="0" distR="0" wp14:anchorId="26A89035" wp14:editId="2BB10EBB">
                  <wp:extent cx="1247775" cy="781050"/>
                  <wp:effectExtent l="0" t="0" r="952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0415" t="27846" r="38658" b="48854"/>
                          <a:stretch/>
                        </pic:blipFill>
                        <pic:spPr bwMode="auto">
                          <a:xfrm>
                            <a:off x="0" y="0"/>
                            <a:ext cx="1247775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s-CL"/>
              </w:rPr>
              <w:drawing>
                <wp:inline distT="0" distB="0" distL="0" distR="0" wp14:anchorId="428EEEBB" wp14:editId="00694AC3">
                  <wp:extent cx="1295400" cy="8001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9617" t="51146" r="38658" b="24986"/>
                          <a:stretch/>
                        </pic:blipFill>
                        <pic:spPr bwMode="auto">
                          <a:xfrm>
                            <a:off x="0" y="0"/>
                            <a:ext cx="1295400" cy="800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  <w:p w:rsidR="00756DEB" w:rsidRPr="00DB3707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B3707">
              <w:rPr>
                <w:rFonts w:cstheme="minorHAnsi"/>
                <w:b/>
                <w:bCs/>
                <w:color w:val="E6C000"/>
              </w:rPr>
              <w:t xml:space="preserve">• </w:t>
            </w:r>
            <w:r w:rsidRPr="00DB3707">
              <w:rPr>
                <w:rFonts w:cstheme="minorHAnsi"/>
                <w:color w:val="000000"/>
              </w:rPr>
              <w:t>Representa a cada estudiante con un círculo rojo.</w:t>
            </w:r>
          </w:p>
          <w:p w:rsidR="00A0749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theme="minorHAnsi"/>
                <w:color w:val="000000"/>
              </w:rPr>
            </w:pPr>
            <w:r w:rsidRPr="00DB3707">
              <w:rPr>
                <w:rFonts w:cstheme="minorHAnsi"/>
                <w:b/>
                <w:bCs/>
                <w:color w:val="E6C000"/>
              </w:rPr>
              <w:t xml:space="preserve">• </w:t>
            </w:r>
            <w:r w:rsidRPr="00DB3707">
              <w:rPr>
                <w:rFonts w:cstheme="minorHAnsi"/>
                <w:color w:val="000000"/>
              </w:rPr>
              <w:t>Reparte los 20 en cantidades iguales. Para ello, dibuja un círculo rojo por estación de trabajo hasta que se acaben.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4E8BA4F1" wp14:editId="5E4382B2">
                  <wp:extent cx="5849620" cy="1344926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9106" t="31824" r="33227" b="44592"/>
                          <a:stretch/>
                        </pic:blipFill>
                        <pic:spPr bwMode="auto">
                          <a:xfrm>
                            <a:off x="0" y="0"/>
                            <a:ext cx="5904174" cy="1357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DB3707">
              <w:rPr>
                <w:rFonts w:cstheme="minorHAnsi"/>
                <w:color w:val="000000"/>
              </w:rPr>
              <w:t>Entonces, ¿cuántos estudiantes habrá en cada estación de trabajo? Explica.</w:t>
            </w: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_____________________________________________________________________________________</w:t>
            </w: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_____________________________________________________________________________________</w:t>
            </w: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Entonces 20:4 = ______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FB4AC1">
              <w:rPr>
                <w:rFonts w:cstheme="minorHAnsi"/>
                <w:b/>
                <w:color w:val="000000"/>
              </w:rPr>
              <w:t>¿Cómo podemos relacionar lo anterior con la multiplicación?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Es muy sencillo, debes considerar la división construida mediante la repartición, en este caso 20:4= 5, por lo que la relación está en multiplicar la cantidad de estudiantes (5) por el número de estaciones (4) obteniendo de resultado el total de estudiantes (20)</w:t>
            </w: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  <w:p w:rsidR="00756DEB" w:rsidRDefault="00756DEB" w:rsidP="00756DE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Entonces, los 20 estudiantes los repartimos en 4 grupos,</w:t>
            </w:r>
            <w:r>
              <w:rPr>
                <w:noProof/>
              </w:rPr>
              <w:t xml:space="preserve"> </w:t>
            </w:r>
            <w:r>
              <w:rPr>
                <w:rFonts w:cstheme="minorHAnsi"/>
                <w:color w:val="000000"/>
              </w:rPr>
              <w:t>obteniendo 5 alumnos en cada estación.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C85C095" wp14:editId="0686DE38">
                  <wp:extent cx="5210175" cy="136175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7412" t="50294" r="40416" b="30100"/>
                          <a:stretch/>
                        </pic:blipFill>
                        <pic:spPr bwMode="auto">
                          <a:xfrm>
                            <a:off x="0" y="0"/>
                            <a:ext cx="5252348" cy="1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6760E" w:rsidRDefault="0086760E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6760E" w:rsidRDefault="0086760E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Default="0086760E" w:rsidP="008676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86760E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¡Vamos a practicar!</w:t>
            </w:r>
          </w:p>
          <w:p w:rsidR="0086760E" w:rsidRDefault="0086760E" w:rsidP="0086760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86760E" w:rsidRPr="0086760E" w:rsidRDefault="0086760E" w:rsidP="00867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86760E">
              <w:rPr>
                <w:rFonts w:ascii="Calibri" w:eastAsia="Calibri" w:hAnsi="Calibri" w:cs="Times New Roman"/>
                <w:bCs/>
              </w:rPr>
              <w:t>1.-</w:t>
            </w:r>
            <w:r>
              <w:rPr>
                <w:rFonts w:ascii="Calibri" w:eastAsia="Calibri" w:hAnsi="Calibri" w:cs="Times New Roman"/>
                <w:bCs/>
              </w:rPr>
              <w:t xml:space="preserve"> Resuelve en el cuaderno de ejercicios las páginas 68, 69 y 70. Al enviar la evidencia coloque su nombre en cada hoja del libro.</w:t>
            </w:r>
          </w:p>
          <w:p w:rsidR="0086760E" w:rsidRPr="0086760E" w:rsidRDefault="0086760E" w:rsidP="0086760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ins w:id="0" w:author="Natalia Araya Nanjarí" w:date="2020-09-09T17:40:00Z">
              <w:r>
                <w:rPr>
                  <w:noProof/>
                  <w:lang w:eastAsia="es-CL"/>
                </w:rPr>
                <w:drawing>
                  <wp:anchor distT="0" distB="0" distL="114300" distR="114300" simplePos="0" relativeHeight="251658752" behindDoc="0" locked="0" layoutInCell="1" allowOverlap="1" wp14:anchorId="2FDA2C02" wp14:editId="5FD71141">
                    <wp:simplePos x="0" y="0"/>
                    <wp:positionH relativeFrom="column">
                      <wp:posOffset>-49519</wp:posOffset>
                    </wp:positionH>
                    <wp:positionV relativeFrom="paragraph">
                      <wp:posOffset>201159</wp:posOffset>
                    </wp:positionV>
                    <wp:extent cx="2183130" cy="842645"/>
                    <wp:effectExtent l="57150" t="152400" r="64770" b="167005"/>
                    <wp:wrapSquare wrapText="bothSides"/>
                    <wp:docPr id="18" name="Imagen 18" descr="C:\Users\natal\AppData\Local\Microsoft\Windows\INetCache\Content.MSO\5DBC5E5A.tmp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Imagen 6" descr="C:\Users\natal\AppData\Local\Microsoft\Windows\INetCache\Content.MSO\5DBC5E5A.tmp"/>
                            <pic:cNvPicPr/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537" t="19100" r="2771" b="17917"/>
                            <a:stretch/>
                          </pic:blipFill>
                          <pic:spPr bwMode="auto">
                            <a:xfrm rot="21116938">
                              <a:off x="0" y="0"/>
                              <a:ext cx="2183130" cy="8426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:rsidR="00756DEB" w:rsidRDefault="0086760E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Para dudas y envíos de evidencia puede escribir  al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whatsap</w:t>
            </w:r>
            <w:proofErr w:type="spellEnd"/>
            <w:r w:rsidR="00C65A1C">
              <w:rPr>
                <w:rFonts w:ascii="Calibri" w:eastAsia="Calibri" w:hAnsi="Calibri" w:cs="Times New Roman"/>
                <w:b/>
                <w:bCs/>
              </w:rPr>
              <w:t xml:space="preserve"> de apoderados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o a mi correo electrónico nataliaaraya@liceojuanrusqueportal.cl</w:t>
            </w:r>
          </w:p>
          <w:p w:rsidR="00756DE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56DEB" w:rsidRPr="00A0749B" w:rsidRDefault="00756DEB" w:rsidP="00756DE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>
      <w:bookmarkStart w:id="1" w:name="_GoBack"/>
      <w:bookmarkEnd w:id="1"/>
    </w:p>
    <w:sectPr w:rsidR="008A1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14" w:rsidRDefault="000E5914" w:rsidP="00A0749B">
      <w:pPr>
        <w:spacing w:after="0" w:line="240" w:lineRule="auto"/>
      </w:pPr>
      <w:r>
        <w:separator/>
      </w:r>
    </w:p>
  </w:endnote>
  <w:endnote w:type="continuationSeparator" w:id="0">
    <w:p w:rsidR="000E5914" w:rsidRDefault="000E5914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14" w:rsidRDefault="000E5914" w:rsidP="00A0749B">
      <w:pPr>
        <w:spacing w:after="0" w:line="240" w:lineRule="auto"/>
      </w:pPr>
      <w:r>
        <w:separator/>
      </w:r>
    </w:p>
  </w:footnote>
  <w:footnote w:type="continuationSeparator" w:id="0">
    <w:p w:rsidR="000E5914" w:rsidRDefault="000E5914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A5589"/>
    <w:multiLevelType w:val="hybridMultilevel"/>
    <w:tmpl w:val="FDF4105E"/>
    <w:lvl w:ilvl="0" w:tplc="B494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02FF0"/>
    <w:multiLevelType w:val="hybridMultilevel"/>
    <w:tmpl w:val="8D58CAAE"/>
    <w:lvl w:ilvl="0" w:tplc="B49435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Araya Nanjarí">
    <w15:presenceInfo w15:providerId="Windows Live" w15:userId="d1fc17736b2b3b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E5914"/>
    <w:rsid w:val="00424616"/>
    <w:rsid w:val="00570C95"/>
    <w:rsid w:val="00756DEB"/>
    <w:rsid w:val="0086760E"/>
    <w:rsid w:val="008A1C3B"/>
    <w:rsid w:val="00962DC5"/>
    <w:rsid w:val="00A0749B"/>
    <w:rsid w:val="00B02C9E"/>
    <w:rsid w:val="00C65A1C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AD9D0-3C99-413C-ACAD-D1BF6CD2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756DE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5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5</cp:revision>
  <dcterms:created xsi:type="dcterms:W3CDTF">2020-03-20T15:47:00Z</dcterms:created>
  <dcterms:modified xsi:type="dcterms:W3CDTF">2020-09-10T21:05:00Z</dcterms:modified>
</cp:coreProperties>
</file>